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6DD" w:rsidRDefault="00D406DD" w:rsidP="00D406DD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タイトル○</w:t>
      </w:r>
      <w:r w:rsidRPr="004B04DF">
        <w:rPr>
          <w:rFonts w:ascii="游ゴシック Medium" w:eastAsia="游ゴシック Medium" w:hAnsi="游ゴシック Medium" w:hint="eastAsia"/>
          <w:sz w:val="32"/>
          <w:szCs w:val="32"/>
        </w:rPr>
        <w:t>游</w:t>
      </w:r>
      <w:r>
        <w:rPr>
          <w:rFonts w:ascii="游ゴシック Medium" w:eastAsia="游ゴシック Medium" w:hAnsi="游ゴシック Medium" w:hint="eastAsia"/>
          <w:sz w:val="32"/>
          <w:szCs w:val="32"/>
        </w:rPr>
        <w:t xml:space="preserve">ゴシックmediumまたは </w:t>
      </w:r>
      <w:r>
        <w:rPr>
          <w:rFonts w:ascii="ＭＳ ゴシック" w:eastAsia="ＭＳ ゴシック" w:hAnsi="ＭＳ ゴシック"/>
          <w:sz w:val="32"/>
          <w:szCs w:val="32"/>
        </w:rPr>
        <w:t>MS</w:t>
      </w:r>
      <w:r>
        <w:rPr>
          <w:rFonts w:ascii="ＭＳ ゴシック" w:eastAsia="ＭＳ ゴシック" w:hAnsi="ＭＳ ゴシック" w:hint="eastAsia"/>
          <w:sz w:val="32"/>
          <w:szCs w:val="32"/>
        </w:rPr>
        <w:t>ゴシック</w:t>
      </w:r>
      <w:r>
        <w:rPr>
          <w:rFonts w:ascii="ＭＳ ゴシック" w:eastAsia="ＭＳ ゴシック" w:hAnsi="ＭＳ ゴシック"/>
          <w:sz w:val="32"/>
          <w:szCs w:val="32"/>
        </w:rPr>
        <w:t xml:space="preserve"> 16P</w:t>
      </w:r>
    </w:p>
    <w:p w:rsidR="00D406DD" w:rsidRDefault="00D406DD" w:rsidP="00D406DD">
      <w:pPr>
        <w:snapToGrid w:val="0"/>
        <w:spacing w:line="560" w:lineRule="exact"/>
        <w:jc w:val="center"/>
        <w:rPr>
          <w:rFonts w:ascii="游ゴシック Medium" w:eastAsia="游ゴシック Medium" w:hAnsi="游ゴシック Medium" w:cs="ÇlÇrÉSÉVÉbÉN"/>
          <w:kern w:val="0"/>
        </w:rPr>
      </w:pPr>
      <w:r>
        <w:rPr>
          <w:rFonts w:ascii="游ゴシック Medium" w:eastAsia="游ゴシック Medium" w:hAnsi="游ゴシック Medium" w:cs="ÇlÇrÉSÉVÉbÉN" w:hint="eastAsia"/>
          <w:kern w:val="0"/>
        </w:rPr>
        <w:t>著者名</w:t>
      </w:r>
      <w:r>
        <w:rPr>
          <w:rFonts w:ascii="游ゴシック Medium" w:eastAsia="游ゴシック Medium" w:hAnsi="游ゴシック Medium" w:cs="Adobe Pi Std" w:hint="eastAsia"/>
          <w:kern w:val="0"/>
        </w:rPr>
        <w:t>○○○○</w:t>
      </w:r>
      <w:r w:rsidRPr="004B04DF">
        <w:rPr>
          <w:rFonts w:ascii="游ゴシック Medium" w:eastAsia="游ゴシック Medium" w:hAnsi="游ゴシック Medium" w:hint="eastAsia"/>
        </w:rPr>
        <w:t>游</w:t>
      </w:r>
      <w:r>
        <w:rPr>
          <w:rFonts w:ascii="游ゴシック Medium" w:eastAsia="游ゴシック Medium" w:hAnsi="游ゴシック Medium" w:cs="Adobe Pi Std" w:hint="eastAsia"/>
          <w:kern w:val="0"/>
        </w:rPr>
        <w:t xml:space="preserve">ゴシックmediumまたは </w:t>
      </w:r>
      <w:r>
        <w:rPr>
          <w:rFonts w:ascii="游ゴシック Medium" w:eastAsia="游ゴシック Medium" w:hAnsi="游ゴシック Medium" w:cs="Adobe Pi Std"/>
          <w:kern w:val="0"/>
        </w:rPr>
        <w:t xml:space="preserve"> </w:t>
      </w:r>
      <w:r>
        <w:rPr>
          <w:rFonts w:ascii="ＭＳ ゴシック" w:eastAsia="ＭＳ ゴシック" w:hAnsi="ＭＳ ゴシック" w:cs="ÇlÇrÉSÉVÉbÉN" w:hint="eastAsia"/>
          <w:kern w:val="0"/>
        </w:rPr>
        <w:t>MS ゴシック</w:t>
      </w:r>
      <w:r>
        <w:rPr>
          <w:rFonts w:ascii="ＭＳ ゴシック" w:eastAsia="ＭＳ ゴシック" w:hAnsi="ＭＳ ゴシック" w:cs="ÇlÇrÉSÉVÉbÉN"/>
          <w:kern w:val="0"/>
        </w:rPr>
        <w:t xml:space="preserve"> 12P</w:t>
      </w:r>
      <w:r>
        <w:rPr>
          <w:rFonts w:ascii="游ゴシック Medium" w:eastAsia="游ゴシック Medium" w:hAnsi="游ゴシック Medium" w:cs="ÇlÇrÉSÉVÉbÉN" w:hint="eastAsia"/>
          <w:kern w:val="0"/>
          <w:vertAlign w:val="superscript"/>
        </w:rPr>
        <w:t>＊</w:t>
      </w:r>
    </w:p>
    <w:p w:rsidR="00D406DD" w:rsidRDefault="00D406DD" w:rsidP="00D406DD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/>
          <w:kern w:val="0"/>
        </w:rPr>
      </w:pPr>
      <w:r w:rsidRPr="001E628D">
        <w:rPr>
          <w:rStyle w:val="a3"/>
          <w:rFonts w:ascii="Times New Roman" w:hAnsi="Times New Roman"/>
          <w:i w:val="0"/>
          <w:iCs/>
        </w:rPr>
        <w:t>Title</w:t>
      </w:r>
      <w:r>
        <w:rPr>
          <w:rFonts w:ascii="Times New Roman" w:hAnsi="Times New Roman"/>
          <w:kern w:val="0"/>
        </w:rPr>
        <w:t>○○○○○○○○○○○○○○○○○○○○○○○○○○○○○○</w:t>
      </w:r>
    </w:p>
    <w:p w:rsidR="00D406DD" w:rsidRDefault="00D406DD" w:rsidP="00D406DD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kern w:val="0"/>
        </w:rPr>
        <w:t>○○○○○○○○○○○○○○○○○○○○○○○○○○○○○ Times New Roman 12p</w:t>
      </w:r>
    </w:p>
    <w:p w:rsidR="00D406DD" w:rsidRDefault="00D406DD" w:rsidP="00D406DD">
      <w:pPr>
        <w:snapToGrid w:val="0"/>
        <w:spacing w:line="400" w:lineRule="exact"/>
        <w:jc w:val="center"/>
        <w:rPr>
          <w:rFonts w:ascii="Times New Roman" w:hAnsi="Times New Roman"/>
          <w:kern w:val="0"/>
        </w:rPr>
      </w:pPr>
      <w:r>
        <w:rPr>
          <w:rStyle w:val="hps"/>
          <w:rFonts w:ascii="Times New Roman" w:hAnsi="Times New Roman"/>
        </w:rPr>
        <w:t>Name</w:t>
      </w:r>
      <w:r>
        <w:rPr>
          <w:rStyle w:val="hps"/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kern w:val="0"/>
        </w:rPr>
        <w:t>(s) ○○○○○○○○○○○○ Times New Roman 12p</w:t>
      </w:r>
      <w:r w:rsidR="001E628D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*</w:t>
      </w:r>
    </w:p>
    <w:p w:rsidR="00D406DD" w:rsidRPr="00D406DD" w:rsidRDefault="00D406DD" w:rsidP="00D406DD">
      <w:pPr>
        <w:tabs>
          <w:tab w:val="left" w:pos="4100"/>
          <w:tab w:val="center" w:pos="4816"/>
        </w:tabs>
        <w:spacing w:line="400" w:lineRule="exact"/>
        <w:jc w:val="left"/>
        <w:rPr>
          <w:rFonts w:ascii="ＭＳ 明朝" w:hAnsi="ＭＳ 明朝" w:cs="ÇlÇrñæí©"/>
          <w:kern w:val="0"/>
          <w:sz w:val="21"/>
          <w:szCs w:val="21"/>
        </w:rPr>
      </w:pPr>
      <w:r w:rsidRPr="00D406D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0E5E" wp14:editId="5351187E">
                <wp:simplePos x="0" y="0"/>
                <wp:positionH relativeFrom="column">
                  <wp:posOffset>3280410</wp:posOffset>
                </wp:positionH>
                <wp:positionV relativeFrom="paragraph">
                  <wp:posOffset>275590</wp:posOffset>
                </wp:positionV>
                <wp:extent cx="2816225" cy="10477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23735840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406DD" w:rsidRDefault="00D406DD" w:rsidP="00D406DD">
                            <w:pPr>
                              <w:spacing w:line="29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図（写真）・表</w:t>
                            </w:r>
                          </w:p>
                          <w:p w:rsidR="00D406DD" w:rsidRDefault="00D406DD" w:rsidP="00D406DD">
                            <w:pPr>
                              <w:spacing w:line="290" w:lineRule="exact"/>
                              <w:rPr>
                                <w:rFonts w:ascii="游ゴシック Medium" w:eastAsia="游ゴシック Medium" w:hAnsi="游ゴシック Medium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游ゴシック Medium" w:eastAsia="游ゴシック Medium" w:hAnsi="游ゴシック Medium" w:cs="ＭＳ 明朝" w:hint="eastAsia"/>
                                <w:sz w:val="20"/>
                                <w:szCs w:val="20"/>
                              </w:rPr>
                              <w:t>段に入る大きさ，もしくは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游ゴシック Medium" w:eastAsia="游ゴシック Medium" w:hAnsi="游ゴシック Medium" w:cs="ＭＳ 明朝" w:hint="eastAsia"/>
                                <w:sz w:val="20"/>
                                <w:szCs w:val="20"/>
                              </w:rPr>
                              <w:t>段にまたがる大きさで作成する．また，図の解像度は「図の形式→図の圧縮」を使って，印刷用（22</w:t>
                            </w:r>
                            <w:r>
                              <w:rPr>
                                <w:rFonts w:ascii="游ゴシック Medium" w:eastAsia="游ゴシック Medium" w:hAnsi="游ゴシック Medium" w:cs="ＭＳ 明朝"/>
                                <w:sz w:val="20"/>
                                <w:szCs w:val="20"/>
                              </w:rPr>
                              <w:t>0 dpi</w:t>
                            </w:r>
                            <w:r>
                              <w:rPr>
                                <w:rFonts w:ascii="游ゴシック Medium" w:eastAsia="游ゴシック Medium" w:hAnsi="游ゴシック Medium" w:cs="ＭＳ 明朝" w:hint="eastAsia"/>
                                <w:sz w:val="20"/>
                                <w:szCs w:val="20"/>
                              </w:rPr>
                              <w:t>）にする．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0E5E" id="正方形/長方形 2" o:spid="_x0000_s1026" style="position:absolute;margin-left:258.3pt;margin-top:21.7pt;width:221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" filled="f" strokeweight=".25pt">
                <v:textbox inset=",7.2pt,,7.2pt">
                  <w:txbxContent>
                    <w:p w:rsidR="00D406DD" w:rsidRDefault="00D406DD" w:rsidP="00D406DD">
                      <w:pPr>
                        <w:spacing w:line="290" w:lineRule="exact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図（写真）・表</w:t>
                      </w:r>
                    </w:p>
                    <w:p w:rsidR="00D406DD" w:rsidRDefault="00D406DD" w:rsidP="00D406DD">
                      <w:pPr>
                        <w:spacing w:line="290" w:lineRule="exact"/>
                        <w:rPr>
                          <w:rFonts w:ascii="游ゴシック Medium" w:eastAsia="游ゴシック Medium" w:hAnsi="游ゴシック Medium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游ゴシック Medium" w:eastAsia="游ゴシック Medium" w:hAnsi="游ゴシック Medium" w:cs="ＭＳ 明朝" w:hint="eastAsia"/>
                          <w:sz w:val="20"/>
                          <w:szCs w:val="20"/>
                        </w:rPr>
                        <w:t>段に入る大きさ，もしくは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游ゴシック Medium" w:eastAsia="游ゴシック Medium" w:hAnsi="游ゴシック Medium" w:cs="ＭＳ 明朝" w:hint="eastAsia"/>
                          <w:sz w:val="20"/>
                          <w:szCs w:val="20"/>
                        </w:rPr>
                        <w:t>段にまたがる大きさで作成する．また，図の解像度は「図の形式→図の圧縮」を使って，印刷用（22</w:t>
                      </w:r>
                      <w:r>
                        <w:rPr>
                          <w:rFonts w:ascii="游ゴシック Medium" w:eastAsia="游ゴシック Medium" w:hAnsi="游ゴシック Medium" w:cs="ＭＳ 明朝"/>
                          <w:sz w:val="20"/>
                          <w:szCs w:val="20"/>
                        </w:rPr>
                        <w:t>0 dpi</w:t>
                      </w:r>
                      <w:r>
                        <w:rPr>
                          <w:rFonts w:ascii="游ゴシック Medium" w:eastAsia="游ゴシック Medium" w:hAnsi="游ゴシック Medium" w:cs="ＭＳ 明朝" w:hint="eastAsia"/>
                          <w:sz w:val="20"/>
                          <w:szCs w:val="20"/>
                        </w:rPr>
                        <w:t>）にする．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406DD" w:rsidRPr="00D406DD" w:rsidRDefault="00D406DD" w:rsidP="00D406DD">
      <w:pPr>
        <w:pStyle w:val="Default"/>
        <w:rPr>
          <w:rFonts w:ascii="ＭＳ 明朝" w:eastAsia="ＭＳ 明朝" w:hAnsi="ＭＳ 明朝"/>
          <w:sz w:val="21"/>
          <w:szCs w:val="21"/>
        </w:rPr>
        <w:sectPr w:rsidR="00D406DD" w:rsidRPr="00D406DD" w:rsidSect="00E20177">
          <w:pgSz w:w="11900" w:h="16840"/>
          <w:pgMar w:top="1418" w:right="1134" w:bottom="1701" w:left="1134" w:header="0" w:footer="0" w:gutter="0"/>
          <w:cols w:space="720"/>
          <w:docGrid w:type="linesAndChars" w:linePitch="326" w:charSpace="-4915"/>
          <w:sectPrChange w:id="0" w:author="関根　栄一" w:date="2023-05-01T11:31:00Z">
            <w:sectPr w:rsidR="00D406DD" w:rsidRPr="00D406DD" w:rsidSect="00E20177">
              <w:pgMar w:top="1701" w:right="1134" w:bottom="1701" w:left="1134" w:header="0" w:footer="0" w:gutter="0"/>
              <w:docGrid w:type="lines" w:linePitch="400" w:charSpace="0"/>
            </w:sectPr>
          </w:sectPrChange>
        </w:sectPr>
      </w:pPr>
    </w:p>
    <w:p w:rsidR="00D406DD" w:rsidRPr="00D406DD" w:rsidRDefault="00D406DD" w:rsidP="00D406DD">
      <w:pPr>
        <w:pStyle w:val="Default"/>
        <w:spacing w:line="290" w:lineRule="exact"/>
        <w:jc w:val="center"/>
        <w:rPr>
          <w:rFonts w:ascii="游ゴシック Medium" w:eastAsia="游ゴシック Medium" w:hAnsi="游ゴシック Medium"/>
          <w:sz w:val="21"/>
          <w:szCs w:val="21"/>
        </w:rPr>
      </w:pPr>
      <w:bookmarkStart w:id="1" w:name="_Hlk133426104"/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表題（タイトル）と著者名の</w:t>
      </w:r>
      <w:bookmarkEnd w:id="1"/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書式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 w:cs="Times New Roman"/>
          <w:sz w:val="21"/>
          <w:szCs w:val="21"/>
        </w:rPr>
      </w:pPr>
      <w:r w:rsidRPr="00D406D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D406DD">
        <w:rPr>
          <w:rFonts w:hAnsi="游明朝" w:cs="Times New Roman"/>
          <w:sz w:val="21"/>
          <w:szCs w:val="21"/>
        </w:rPr>
        <w:t xml:space="preserve">日本語表題は </w:t>
      </w:r>
      <w:bookmarkStart w:id="2" w:name="_Hlk133425788"/>
      <w:bookmarkStart w:id="3" w:name="_Hlk133427035"/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游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ゴシック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m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edium</w:t>
      </w:r>
      <w:bookmarkEnd w:id="2"/>
      <w:r w:rsidRPr="00D406DD">
        <w:rPr>
          <w:rFonts w:hAnsi="ＭＳ ゴシック" w:hint="eastAsia"/>
          <w:sz w:val="21"/>
          <w:szCs w:val="21"/>
        </w:rPr>
        <w:t>または</w:t>
      </w:r>
      <w:r w:rsidRPr="00D406DD">
        <w:rPr>
          <w:rFonts w:hAnsi="ＭＳ ゴシック"/>
          <w:sz w:val="21"/>
          <w:szCs w:val="21"/>
        </w:rPr>
        <w:t xml:space="preserve"> </w:t>
      </w:r>
      <w:bookmarkEnd w:id="3"/>
      <w:r w:rsidRPr="00D406DD">
        <w:rPr>
          <w:rFonts w:hAnsi="ＭＳ ゴシック"/>
          <w:sz w:val="21"/>
          <w:szCs w:val="21"/>
        </w:rPr>
        <w:t xml:space="preserve">MS </w:t>
      </w:r>
      <w:r w:rsidRPr="00D406DD">
        <w:rPr>
          <w:rFonts w:hAnsi="ＭＳ ゴシック" w:hint="eastAsia"/>
          <w:sz w:val="21"/>
          <w:szCs w:val="21"/>
        </w:rPr>
        <w:t>ゴシック</w:t>
      </w:r>
      <w:r w:rsidRPr="00D406DD">
        <w:rPr>
          <w:rFonts w:ascii="Times New Roman" w:hAnsi="Times New Roman" w:cs="Times New Roman"/>
          <w:sz w:val="21"/>
          <w:szCs w:val="21"/>
        </w:rPr>
        <w:t>・</w:t>
      </w:r>
      <w:r w:rsidRPr="00D406DD">
        <w:rPr>
          <w:rFonts w:ascii="Times New Roman" w:hAnsi="Times New Roman" w:cs="Times New Roman"/>
          <w:sz w:val="21"/>
          <w:szCs w:val="21"/>
        </w:rPr>
        <w:t>16</w:t>
      </w:r>
      <w:r w:rsidRPr="00D406DD">
        <w:rPr>
          <w:rFonts w:ascii="Times New Roman" w:hAnsi="Times New Roman" w:cs="Times New Roman"/>
          <w:sz w:val="21"/>
          <w:szCs w:val="21"/>
        </w:rPr>
        <w:t>ポイントで，日本語著者名は</w:t>
      </w:r>
      <w:r w:rsidRPr="00D406DD">
        <w:rPr>
          <w:rFonts w:ascii="Times New Roman" w:hAnsi="Times New Roman" w:cs="Times New Roman"/>
          <w:sz w:val="21"/>
          <w:szCs w:val="21"/>
        </w:rPr>
        <w:t xml:space="preserve"> 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游ゴシックmedium</w:t>
      </w:r>
      <w:r w:rsidRPr="00D406DD">
        <w:rPr>
          <w:rFonts w:hAnsi="ＭＳ ゴシック" w:hint="eastAsia"/>
          <w:sz w:val="21"/>
          <w:szCs w:val="21"/>
        </w:rPr>
        <w:t>または</w:t>
      </w:r>
      <w:r w:rsidRPr="00D406DD">
        <w:rPr>
          <w:rFonts w:hAnsi="ＭＳ ゴシック"/>
          <w:sz w:val="21"/>
          <w:szCs w:val="21"/>
        </w:rPr>
        <w:t xml:space="preserve"> MS </w:t>
      </w:r>
      <w:r w:rsidRPr="00D406DD">
        <w:rPr>
          <w:rFonts w:hAnsi="ＭＳ ゴシック" w:hint="eastAsia"/>
          <w:sz w:val="21"/>
          <w:szCs w:val="21"/>
        </w:rPr>
        <w:t>ゴシック</w:t>
      </w:r>
      <w:r w:rsidRPr="00D406DD">
        <w:rPr>
          <w:rFonts w:ascii="Times New Roman" w:eastAsia="ＭＳ 明朝" w:hAnsi="Times New Roman" w:cs="Times New Roman"/>
          <w:sz w:val="21"/>
          <w:szCs w:val="21"/>
        </w:rPr>
        <w:t>・</w:t>
      </w:r>
      <w:r w:rsidRPr="00D406DD">
        <w:rPr>
          <w:rFonts w:hAnsi="游明朝" w:cs="Times New Roman"/>
          <w:sz w:val="21"/>
          <w:szCs w:val="21"/>
        </w:rPr>
        <w:t>12ポイントで</w:t>
      </w:r>
      <w:r w:rsidRPr="00D406DD">
        <w:rPr>
          <w:rFonts w:hAnsi="游明朝" w:cs="Times New Roman" w:hint="eastAsia"/>
          <w:sz w:val="21"/>
          <w:szCs w:val="21"/>
        </w:rPr>
        <w:t>，</w:t>
      </w:r>
      <w:r w:rsidRPr="00D406DD">
        <w:rPr>
          <w:rFonts w:hAnsi="游明朝" w:cs="Times New Roman"/>
          <w:sz w:val="21"/>
          <w:szCs w:val="21"/>
        </w:rPr>
        <w:t>センタリングする．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hAnsi="游明朝" w:cs="Times New Roman"/>
          <w:sz w:val="21"/>
          <w:szCs w:val="21"/>
        </w:rPr>
      </w:pPr>
      <w:r w:rsidRPr="00D406DD">
        <w:rPr>
          <w:rFonts w:hAnsi="游明朝" w:cs="Times New Roman"/>
          <w:sz w:val="21"/>
          <w:szCs w:val="21"/>
        </w:rPr>
        <w:t>日本語表題</w:t>
      </w:r>
      <w:r w:rsidRPr="00D406DD">
        <w:rPr>
          <w:rFonts w:hAnsi="游明朝" w:cs="Times New Roman" w:hint="eastAsia"/>
          <w:sz w:val="21"/>
          <w:szCs w:val="21"/>
        </w:rPr>
        <w:t>・著者名</w:t>
      </w:r>
      <w:r w:rsidRPr="00D406DD">
        <w:rPr>
          <w:rFonts w:hAnsi="游明朝" w:cs="Times New Roman"/>
          <w:sz w:val="21"/>
          <w:szCs w:val="21"/>
        </w:rPr>
        <w:t>の下に</w:t>
      </w:r>
      <w:r w:rsidRPr="00D406DD">
        <w:rPr>
          <w:rFonts w:hAnsi="游明朝" w:cs="Times New Roman" w:hint="eastAsia"/>
          <w:sz w:val="21"/>
          <w:szCs w:val="21"/>
        </w:rPr>
        <w:t>，</w:t>
      </w:r>
      <w:r w:rsidRPr="00D406DD">
        <w:rPr>
          <w:rFonts w:hAnsi="游明朝" w:cs="Times New Roman"/>
          <w:sz w:val="21"/>
          <w:szCs w:val="21"/>
        </w:rPr>
        <w:t>英語表題</w:t>
      </w:r>
      <w:r w:rsidRPr="00D406DD">
        <w:rPr>
          <w:rFonts w:hAnsi="游明朝" w:cs="Times New Roman" w:hint="eastAsia"/>
          <w:sz w:val="21"/>
          <w:szCs w:val="21"/>
        </w:rPr>
        <w:t>・</w:t>
      </w:r>
      <w:r w:rsidRPr="00D406DD">
        <w:rPr>
          <w:rFonts w:hAnsi="游明朝" w:cs="Times New Roman"/>
          <w:sz w:val="21"/>
          <w:szCs w:val="21"/>
        </w:rPr>
        <w:t>英語著者名は Times New Roman</w:t>
      </w:r>
      <w:r w:rsidRPr="00D406DD">
        <w:rPr>
          <w:rFonts w:hAnsi="游明朝" w:cs="Times New Roman" w:hint="eastAsia"/>
          <w:sz w:val="21"/>
          <w:szCs w:val="21"/>
        </w:rPr>
        <w:t>・</w:t>
      </w:r>
      <w:r w:rsidRPr="00D406DD">
        <w:rPr>
          <w:rFonts w:hAnsi="游明朝" w:cs="Times New Roman"/>
          <w:sz w:val="21"/>
          <w:szCs w:val="21"/>
        </w:rPr>
        <w:t>12ポイントで</w:t>
      </w:r>
      <w:r w:rsidRPr="00D406DD">
        <w:rPr>
          <w:rFonts w:hAnsi="游明朝" w:cs="Times New Roman" w:hint="eastAsia"/>
          <w:sz w:val="21"/>
          <w:szCs w:val="21"/>
        </w:rPr>
        <w:t>，</w:t>
      </w:r>
      <w:r w:rsidRPr="00D406DD">
        <w:rPr>
          <w:rFonts w:hAnsi="游明朝" w:cs="Times New Roman"/>
          <w:sz w:val="21"/>
          <w:szCs w:val="21"/>
        </w:rPr>
        <w:t>センタリングする．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hAnsi="游明朝" w:cs="Times New Roman"/>
          <w:sz w:val="21"/>
          <w:szCs w:val="21"/>
        </w:rPr>
      </w:pPr>
      <w:r w:rsidRPr="00D406DD">
        <w:rPr>
          <w:rFonts w:hAnsi="游明朝" w:cs="Times New Roman" w:hint="eastAsia"/>
          <w:sz w:val="21"/>
          <w:szCs w:val="21"/>
        </w:rPr>
        <w:t>本文は，表題（タイトル）と著者名の後に１行空けて2段組．</w:t>
      </w:r>
      <w:r w:rsidRPr="00D406DD">
        <w:rPr>
          <w:rFonts w:hAnsi="游明朝" w:cs="Times New Roman"/>
          <w:sz w:val="21"/>
          <w:szCs w:val="21"/>
        </w:rPr>
        <w:t>日本語は</w:t>
      </w:r>
      <w:r w:rsidRPr="00D406DD">
        <w:rPr>
          <w:rFonts w:hAnsi="游明朝" w:cs="Times New Roman" w:hint="eastAsia"/>
          <w:sz w:val="21"/>
          <w:szCs w:val="21"/>
        </w:rPr>
        <w:t>游</w:t>
      </w:r>
      <w:r w:rsidRPr="00D406DD">
        <w:rPr>
          <w:rFonts w:hAnsi="游明朝" w:cs="Times New Roman"/>
          <w:sz w:val="21"/>
          <w:szCs w:val="21"/>
        </w:rPr>
        <w:t>明朝</w:t>
      </w:r>
      <w:r w:rsidRPr="00D406DD">
        <w:rPr>
          <w:rFonts w:hAnsi="游明朝" w:cs="Times New Roman" w:hint="eastAsia"/>
          <w:sz w:val="21"/>
          <w:szCs w:val="21"/>
        </w:rPr>
        <w:t>・10</w:t>
      </w:r>
      <w:r>
        <w:rPr>
          <w:rFonts w:hAnsi="游明朝" w:cs="Times New Roman" w:hint="eastAsia"/>
          <w:sz w:val="21"/>
          <w:szCs w:val="21"/>
        </w:rPr>
        <w:t>.5</w:t>
      </w:r>
      <w:r w:rsidRPr="00D406DD">
        <w:rPr>
          <w:rFonts w:hAnsi="游明朝" w:cs="Times New Roman" w:hint="eastAsia"/>
          <w:sz w:val="21"/>
          <w:szCs w:val="21"/>
        </w:rPr>
        <w:t>ポイント，</w:t>
      </w:r>
      <w:r w:rsidRPr="00D406DD">
        <w:rPr>
          <w:rFonts w:hAnsi="游明朝" w:cs="Times New Roman"/>
          <w:sz w:val="21"/>
          <w:szCs w:val="21"/>
        </w:rPr>
        <w:t>句点は「</w:t>
      </w:r>
      <w:r w:rsidRPr="00D406DD">
        <w:rPr>
          <w:rFonts w:hAnsi="游明朝" w:cs="Times New Roman" w:hint="eastAsia"/>
          <w:sz w:val="21"/>
          <w:szCs w:val="21"/>
        </w:rPr>
        <w:t>．</w:t>
      </w:r>
      <w:r w:rsidRPr="00D406DD">
        <w:rPr>
          <w:rFonts w:hAnsi="游明朝" w:cs="Times New Roman"/>
          <w:sz w:val="21"/>
          <w:szCs w:val="21"/>
        </w:rPr>
        <w:t>」読点は「</w:t>
      </w:r>
      <w:r w:rsidRPr="00D406DD">
        <w:rPr>
          <w:rFonts w:hAnsi="游明朝" w:cs="Times New Roman" w:hint="eastAsia"/>
          <w:sz w:val="21"/>
          <w:szCs w:val="21"/>
        </w:rPr>
        <w:t>，</w:t>
      </w:r>
      <w:r w:rsidRPr="00D406DD">
        <w:rPr>
          <w:rFonts w:hAnsi="游明朝" w:cs="Times New Roman"/>
          <w:sz w:val="21"/>
          <w:szCs w:val="21"/>
        </w:rPr>
        <w:t>」</w:t>
      </w:r>
      <w:r w:rsidRPr="00D406DD">
        <w:rPr>
          <w:rFonts w:hAnsi="游明朝" w:cs="Times New Roman" w:hint="eastAsia"/>
          <w:sz w:val="21"/>
          <w:szCs w:val="21"/>
        </w:rPr>
        <w:t>を使用</w:t>
      </w:r>
      <w:r w:rsidRPr="00D406DD">
        <w:rPr>
          <w:rFonts w:hAnsi="游明朝" w:cs="Times New Roman"/>
          <w:sz w:val="21"/>
          <w:szCs w:val="21"/>
        </w:rPr>
        <w:t xml:space="preserve">．英語は </w:t>
      </w:r>
      <w:r w:rsidRPr="00D406DD">
        <w:rPr>
          <w:rFonts w:ascii="Times New Roman" w:hAnsi="Times New Roman" w:cs="Times New Roman"/>
          <w:sz w:val="21"/>
          <w:szCs w:val="21"/>
        </w:rPr>
        <w:t>Times New Roman</w:t>
      </w:r>
      <w:r w:rsidRPr="00D406DD">
        <w:rPr>
          <w:rFonts w:hAnsi="游明朝" w:cs="Times New Roman"/>
          <w:sz w:val="21"/>
          <w:szCs w:val="21"/>
        </w:rPr>
        <w:t>・10</w:t>
      </w:r>
      <w:r>
        <w:rPr>
          <w:rFonts w:hAnsi="游明朝" w:cs="Times New Roman"/>
          <w:sz w:val="21"/>
          <w:szCs w:val="21"/>
        </w:rPr>
        <w:t>.5</w:t>
      </w:r>
      <w:r w:rsidRPr="00D406DD">
        <w:rPr>
          <w:rFonts w:hAnsi="游明朝" w:cs="Times New Roman"/>
          <w:sz w:val="21"/>
          <w:szCs w:val="21"/>
        </w:rPr>
        <w:t>ポイント</w:t>
      </w:r>
      <w:r w:rsidRPr="00D406DD">
        <w:rPr>
          <w:rFonts w:hAnsi="游明朝" w:cs="Times New Roman" w:hint="eastAsia"/>
          <w:sz w:val="21"/>
          <w:szCs w:val="21"/>
        </w:rPr>
        <w:t>を使用．</w:t>
      </w:r>
      <w:r w:rsidRPr="00D406DD">
        <w:rPr>
          <w:rFonts w:hAnsi="游明朝" w:cs="Times New Roman"/>
          <w:sz w:val="21"/>
          <w:szCs w:val="21"/>
        </w:rPr>
        <w:t>ローマ字・数字はすべて半角を使用</w:t>
      </w:r>
      <w:r w:rsidRPr="00D406DD">
        <w:rPr>
          <w:rFonts w:hAnsi="游明朝" w:cs="Times New Roman" w:hint="eastAsia"/>
          <w:sz w:val="21"/>
          <w:szCs w:val="21"/>
        </w:rPr>
        <w:t>する．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大見出し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ascii="ＭＳ 明朝" w:eastAsia="ＭＳ 明朝" w:hAnsi="ＭＳ 明朝" w:cs="ＭＳ 明朝" w:hint="eastAsia"/>
          <w:sz w:val="21"/>
          <w:szCs w:val="21"/>
        </w:rPr>
        <w:t xml:space="preserve">　○○○○○○○○○○○○○○○○，○○○○○○○○○○○○○，○○○○○○．</w:t>
      </w:r>
      <w:r w:rsidR="001E628D" w:rsidRPr="00D406DD">
        <w:rPr>
          <w:rFonts w:ascii="ＭＳ 明朝" w:eastAsia="ＭＳ 明朝" w:hAnsi="ＭＳ 明朝" w:cs="ＭＳ 明朝" w:hint="eastAsia"/>
          <w:sz w:val="21"/>
          <w:szCs w:val="21"/>
        </w:rPr>
        <w:t>○○○○○○○○○○○○，○○○○○○．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hAnsi="游明朝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大見出しは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游ゴシックm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edium</w:t>
      </w:r>
      <w:r w:rsidRPr="00D406DD">
        <w:rPr>
          <w:rFonts w:hAnsi="ＭＳ ゴシック" w:hint="eastAsia"/>
          <w:sz w:val="21"/>
          <w:szCs w:val="21"/>
        </w:rPr>
        <w:t>または</w:t>
      </w:r>
      <w:r w:rsidRPr="00D406DD">
        <w:rPr>
          <w:rFonts w:hAnsi="ＭＳ ゴシック"/>
          <w:sz w:val="21"/>
          <w:szCs w:val="21"/>
        </w:rPr>
        <w:t xml:space="preserve"> MS </w:t>
      </w:r>
      <w:r w:rsidRPr="00D406DD">
        <w:rPr>
          <w:rFonts w:hAnsi="ＭＳ ゴシック" w:hint="eastAsia"/>
          <w:sz w:val="21"/>
          <w:szCs w:val="21"/>
        </w:rPr>
        <w:t>ゴシック・10</w:t>
      </w:r>
      <w:r>
        <w:rPr>
          <w:rFonts w:hAnsi="ＭＳ ゴシック"/>
          <w:sz w:val="21"/>
          <w:szCs w:val="21"/>
        </w:rPr>
        <w:t>.5</w:t>
      </w:r>
      <w:r w:rsidRPr="00D406DD">
        <w:rPr>
          <w:rFonts w:hAnsi="ＭＳ ゴシック" w:hint="eastAsia"/>
          <w:sz w:val="21"/>
          <w:szCs w:val="21"/>
        </w:rPr>
        <w:t>ポイント</w:t>
      </w:r>
      <w:r w:rsidRPr="00D406DD">
        <w:rPr>
          <w:rFonts w:hAnsi="游明朝" w:cs="Times New Roman"/>
          <w:sz w:val="21"/>
          <w:szCs w:val="21"/>
        </w:rPr>
        <w:t>でセンタリング</w:t>
      </w:r>
      <w:r w:rsidRPr="00D406DD">
        <w:rPr>
          <w:rFonts w:hAnsi="游明朝" w:cs="Times New Roman" w:hint="eastAsia"/>
          <w:sz w:val="21"/>
          <w:szCs w:val="21"/>
        </w:rPr>
        <w:t>し，本文中では</w:t>
      </w:r>
      <w:r w:rsidRPr="00D406DD">
        <w:rPr>
          <w:rFonts w:hAnsi="游明朝" w:cs="Times New Roman"/>
          <w:sz w:val="21"/>
          <w:szCs w:val="21"/>
        </w:rPr>
        <w:t>大見出しの前は１行開ける．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小見出しは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游</w:t>
      </w: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ゴシックmedium</w:t>
      </w:r>
      <w:r w:rsidRPr="00D406DD">
        <w:rPr>
          <w:rFonts w:ascii="游ゴシック Medium" w:eastAsia="游ゴシック Medium" w:hAnsi="游ゴシック Medium"/>
          <w:sz w:val="21"/>
          <w:szCs w:val="21"/>
        </w:rPr>
        <w:t xml:space="preserve"> </w:t>
      </w:r>
      <w:bookmarkStart w:id="4" w:name="_Hlk133426270"/>
      <w:r w:rsidRPr="00D406DD">
        <w:rPr>
          <w:rFonts w:hAnsi="ＭＳ ゴシック" w:hint="eastAsia"/>
          <w:sz w:val="21"/>
          <w:szCs w:val="21"/>
        </w:rPr>
        <w:t>または</w:t>
      </w:r>
      <w:r w:rsidRPr="00D406DD">
        <w:rPr>
          <w:rFonts w:hAnsi="ＭＳ ゴシック"/>
          <w:sz w:val="21"/>
          <w:szCs w:val="21"/>
        </w:rPr>
        <w:t xml:space="preserve"> MS </w:t>
      </w:r>
      <w:r w:rsidRPr="00D406DD">
        <w:rPr>
          <w:rFonts w:hAnsi="ＭＳ ゴシック" w:hint="eastAsia"/>
          <w:sz w:val="21"/>
          <w:szCs w:val="21"/>
        </w:rPr>
        <w:t>ゴシック</w:t>
      </w:r>
      <w:bookmarkEnd w:id="4"/>
      <w:r w:rsidRPr="00D406DD">
        <w:rPr>
          <w:rFonts w:hAnsi="ＭＳ ゴシック" w:hint="eastAsia"/>
          <w:sz w:val="21"/>
          <w:szCs w:val="21"/>
        </w:rPr>
        <w:t>・10</w:t>
      </w:r>
      <w:r>
        <w:rPr>
          <w:rFonts w:hAnsi="ＭＳ ゴシック"/>
          <w:sz w:val="21"/>
          <w:szCs w:val="21"/>
        </w:rPr>
        <w:t>.5</w:t>
      </w:r>
      <w:r w:rsidRPr="00D406DD">
        <w:rPr>
          <w:rFonts w:hAnsi="ＭＳ ゴシック" w:hint="eastAsia"/>
          <w:sz w:val="21"/>
          <w:szCs w:val="21"/>
        </w:rPr>
        <w:t>ポイント</w:t>
      </w:r>
      <w:r w:rsidRPr="00D406DD">
        <w:rPr>
          <w:rFonts w:ascii="Times New Roman" w:hAnsi="Times New Roman" w:cs="Times New Roman"/>
          <w:sz w:val="21"/>
          <w:szCs w:val="21"/>
        </w:rPr>
        <w:t xml:space="preserve">　小見出しに続く本文は，改行せず，小見出しに続けて</w:t>
      </w:r>
      <w:r w:rsidRPr="00D406DD">
        <w:rPr>
          <w:rFonts w:ascii="Times New Roman" w:hAnsi="Times New Roman" w:cs="Times New Roman"/>
          <w:sz w:val="21"/>
          <w:szCs w:val="21"/>
        </w:rPr>
        <w:t>1</w:t>
      </w:r>
      <w:r w:rsidRPr="00D406DD">
        <w:rPr>
          <w:rFonts w:ascii="Times New Roman" w:hAnsi="Times New Roman" w:cs="Times New Roman"/>
          <w:sz w:val="21"/>
          <w:szCs w:val="21"/>
        </w:rPr>
        <w:t>文字空けて書く．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9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小見出し</w:t>
      </w:r>
      <w:r w:rsidRPr="00D406DD">
        <w:rPr>
          <w:rFonts w:ascii="ＭＳ 明朝" w:eastAsia="ＭＳ 明朝" w:hAnsi="ＭＳ 明朝" w:cs="ＭＳ 明朝" w:hint="eastAsia"/>
          <w:sz w:val="21"/>
          <w:szCs w:val="21"/>
        </w:rPr>
        <w:t xml:space="preserve">　○○○○○○○○○○○○○○○○，○○○○○○○○○○○○○．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hAnsi="ＭＳ ゴシック" w:cs="ＭＳ 明朝" w:hint="eastAsia"/>
          <w:sz w:val="21"/>
          <w:szCs w:val="21"/>
        </w:rPr>
        <w:t>図（写真）や表の番号</w:t>
      </w:r>
      <w:r w:rsidRPr="00D406DD">
        <w:rPr>
          <w:rFonts w:hAnsi="ＭＳ ゴシック" w:cs="ＭＳ 明朝"/>
          <w:sz w:val="21"/>
          <w:szCs w:val="21"/>
        </w:rPr>
        <w:t>,</w:t>
      </w:r>
      <w:r w:rsidRPr="00D406DD">
        <w:rPr>
          <w:rFonts w:hAnsi="ＭＳ ゴシック" w:cs="ＭＳ 明朝" w:hint="eastAsia"/>
          <w:sz w:val="21"/>
          <w:szCs w:val="21"/>
        </w:rPr>
        <w:t>説明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D406DD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258CA3" wp14:editId="60913483">
                <wp:simplePos x="0" y="0"/>
                <wp:positionH relativeFrom="column">
                  <wp:posOffset>-111760</wp:posOffset>
                </wp:positionH>
                <wp:positionV relativeFrom="page">
                  <wp:posOffset>9177655</wp:posOffset>
                </wp:positionV>
                <wp:extent cx="6330950" cy="497840"/>
                <wp:effectExtent l="0" t="0" r="0" b="0"/>
                <wp:wrapSquare wrapText="bothSides"/>
                <wp:docPr id="56471128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DD" w:rsidRDefault="00D406DD" w:rsidP="00D406DD">
                            <w:pPr>
                              <w:pStyle w:val="Default"/>
                              <w:spacing w:line="320" w:lineRule="exact"/>
                              <w:rPr>
                                <w:rFonts w:ascii="ＭＳ 明朝" w:eastAsia="ＭＳ 明朝" w:hAnsi="ＭＳ 明朝" w:cs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0"/>
                              </w:rPr>
                              <w:t>――――――――――――――――――――――――――――――――――――――――――――――――</w:t>
                            </w:r>
                          </w:p>
                          <w:p w:rsidR="00D406DD" w:rsidRPr="00D406DD" w:rsidRDefault="00D406DD" w:rsidP="00D406DD">
                            <w:pPr>
                              <w:snapToGrid w:val="0"/>
                              <w:spacing w:line="320" w:lineRule="exact"/>
                              <w:rPr>
                                <w:rFonts w:ascii="游明朝" w:eastAsia="游明朝" w:hAnsi="游明朝" w:cs="ÇlÇrÉSÉVÉbÉN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406DD">
                              <w:rPr>
                                <w:rFonts w:ascii="游明朝" w:eastAsia="游明朝" w:hAnsi="游明朝" w:cs="ÇlÇrÉSÉVÉbÉN" w:hint="eastAsia"/>
                                <w:kern w:val="0"/>
                                <w:sz w:val="21"/>
                                <w:szCs w:val="21"/>
                              </w:rPr>
                              <w:t>＊連絡著者，所属支部　連絡先　可能ならばE-mail アドレスを入れて下さい．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58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8.8pt;margin-top:722.65pt;width:498.5pt;height:39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" stroked="f">
                <v:textbox style="mso-fit-shape-to-text:t">
                  <w:txbxContent>
                    <w:p w:rsidR="00D406DD" w:rsidRDefault="00D406DD" w:rsidP="00D406DD">
                      <w:pPr>
                        <w:pStyle w:val="Default"/>
                        <w:spacing w:line="320" w:lineRule="exact"/>
                        <w:rPr>
                          <w:rFonts w:ascii="ＭＳ 明朝" w:eastAsia="ＭＳ 明朝" w:hAnsi="ＭＳ 明朝" w:cs="ＭＳ 明朝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0"/>
                        </w:rPr>
                        <w:t>――――――――――――――――――――――――――――――――――――――――――――――――</w:t>
                      </w:r>
                    </w:p>
                    <w:p w:rsidR="00D406DD" w:rsidRPr="00D406DD" w:rsidRDefault="00D406DD" w:rsidP="00D406DD">
                      <w:pPr>
                        <w:snapToGrid w:val="0"/>
                        <w:spacing w:line="320" w:lineRule="exact"/>
                        <w:rPr>
                          <w:rFonts w:ascii="游明朝" w:eastAsia="游明朝" w:hAnsi="游明朝" w:cs="ÇlÇrÉSÉVÉbÉN"/>
                          <w:kern w:val="0"/>
                          <w:sz w:val="21"/>
                          <w:szCs w:val="21"/>
                        </w:rPr>
                      </w:pPr>
                      <w:r w:rsidRPr="00D406DD">
                        <w:rPr>
                          <w:rFonts w:ascii="游明朝" w:eastAsia="游明朝" w:hAnsi="游明朝" w:cs="ÇlÇrÉSÉVÉbÉN" w:hint="eastAsia"/>
                          <w:kern w:val="0"/>
                          <w:sz w:val="21"/>
                          <w:szCs w:val="21"/>
                        </w:rPr>
                        <w:t>＊連絡著者，所属支部　連絡先　可能ならばE-mail アドレスを入れて下さい．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406DD"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図表の番号は第1表，第1図・・・とする．游ゴシックmedium</w:t>
      </w:r>
      <w:r w:rsidRPr="00D406DD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D406DD">
        <w:rPr>
          <w:rFonts w:ascii="Times New Roman" w:eastAsia="ＭＳ 明朝" w:hAnsi="Times New Roman" w:cs="Times New Roman" w:hint="eastAsia"/>
          <w:sz w:val="21"/>
          <w:szCs w:val="21"/>
        </w:rPr>
        <w:t>または</w:t>
      </w:r>
      <w:r w:rsidRPr="00D406DD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FE104E">
        <w:rPr>
          <w:rFonts w:ascii="ＭＳ ゴシック" w:eastAsia="ＭＳ ゴシック" w:hAnsi="ＭＳ ゴシック" w:cs="Times New Roman" w:hint="eastAsia"/>
          <w:sz w:val="21"/>
          <w:szCs w:val="21"/>
        </w:rPr>
        <w:t>MS ゴシック</w:t>
      </w:r>
      <w:r w:rsidRPr="00D406DD">
        <w:rPr>
          <w:rFonts w:ascii="Times New Roman" w:eastAsia="ＭＳ 明朝" w:hAnsi="Times New Roman" w:cs="Times New Roman"/>
          <w:sz w:val="21"/>
          <w:szCs w:val="21"/>
        </w:rPr>
        <w:t>・</w:t>
      </w:r>
      <w:r w:rsidRPr="00D406DD">
        <w:rPr>
          <w:rFonts w:ascii="Times New Roman" w:eastAsia="ＭＳ 明朝" w:hAnsi="Times New Roman" w:cs="Times New Roman" w:hint="eastAsia"/>
          <w:sz w:val="21"/>
          <w:szCs w:val="21"/>
        </w:rPr>
        <w:t>9</w:t>
      </w:r>
      <w:r w:rsidRPr="00D406DD">
        <w:rPr>
          <w:rFonts w:ascii="Times New Roman" w:eastAsia="ＭＳ 明朝" w:hAnsi="Times New Roman" w:cs="Times New Roman"/>
          <w:sz w:val="21"/>
          <w:szCs w:val="21"/>
        </w:rPr>
        <w:t>ポイントでセンタリングし，表の場合は表の上側に，図の場合は下側に配置する．</w:t>
      </w:r>
    </w:p>
    <w:p w:rsidR="00D406DD" w:rsidRPr="00D406DD" w:rsidRDefault="00D406DD" w:rsidP="00D406DD">
      <w:pPr>
        <w:pStyle w:val="Default"/>
        <w:spacing w:line="290" w:lineRule="exact"/>
        <w:jc w:val="center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D406DD">
        <w:rPr>
          <w:rFonts w:ascii="游ゴシック Medium" w:eastAsia="游ゴシック Medium" w:hAnsi="游ゴシック Medium" w:cs="ＭＳ 明朝" w:hint="eastAsia"/>
          <w:sz w:val="18"/>
          <w:szCs w:val="18"/>
        </w:rPr>
        <w:t>第1図　○○○○○○○</w:t>
      </w:r>
      <w:r>
        <w:rPr>
          <w:rFonts w:ascii="游ゴシック Medium" w:eastAsia="游ゴシック Medium" w:hAnsi="游ゴシック Medium" w:cs="ＭＳ 明朝" w:hint="eastAsia"/>
          <w:szCs w:val="18"/>
        </w:rPr>
        <w:t>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ascii="ＭＳ 明朝" w:eastAsia="ＭＳ 明朝" w:hAnsi="ＭＳ 明朝" w:cs="ＭＳ 明朝" w:hint="eastAsia"/>
          <w:sz w:val="21"/>
          <w:szCs w:val="21"/>
        </w:rPr>
        <w:t>○○○○○○○，○○○○○○○○○○○○○，○○○○○○○○○○○○○，○○○○○○○○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center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D406DD">
        <w:rPr>
          <w:rFonts w:ascii="游ゴシック Medium" w:eastAsia="游ゴシック Medium" w:hAnsi="游ゴシック Medium" w:cs="ＭＳ 明朝" w:hint="eastAsia"/>
          <w:sz w:val="18"/>
          <w:szCs w:val="18"/>
        </w:rPr>
        <w:t>第1表　○○○○○○○</w:t>
      </w:r>
      <w:r>
        <w:rPr>
          <w:rFonts w:ascii="游ゴシック Medium" w:eastAsia="游ゴシック Medium" w:hAnsi="游ゴシック Medium" w:cs="ＭＳ 明朝" w:hint="eastAsia"/>
          <w:szCs w:val="18"/>
        </w:rPr>
        <w:t>．</w:t>
      </w:r>
    </w:p>
    <w:tbl>
      <w:tblPr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2"/>
      </w:tblGrid>
      <w:tr w:rsidR="00D406DD" w:rsidRPr="00D406DD" w:rsidTr="00164B6B"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50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レイアウト・制限ページ数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</w:p>
    <w:p w:rsidR="00E55534" w:rsidRPr="00D406DD" w:rsidRDefault="00E55534" w:rsidP="00E55534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余白：上2</w:t>
      </w:r>
      <w:r>
        <w:rPr>
          <w:rFonts w:ascii="游ゴシック Medium" w:eastAsia="游ゴシック Medium" w:hAnsi="游ゴシック Medium" w:cs="Times New Roman"/>
          <w:sz w:val="21"/>
          <w:szCs w:val="21"/>
        </w:rPr>
        <w:t>0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 xml:space="preserve"> 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mm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･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下</w:t>
      </w: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2</w:t>
      </w:r>
      <w:r>
        <w:rPr>
          <w:rFonts w:ascii="游ゴシック Medium" w:eastAsia="游ゴシック Medium" w:hAnsi="游ゴシック Medium" w:cs="Times New Roman"/>
          <w:sz w:val="21"/>
          <w:szCs w:val="21"/>
        </w:rPr>
        <w:t>5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 xml:space="preserve"> mm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･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左20 mm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･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 xml:space="preserve">右20 mm </w:t>
      </w:r>
    </w:p>
    <w:p w:rsidR="00D406DD" w:rsidRPr="00D406DD" w:rsidRDefault="00E55534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印刷の向き：縦</w:t>
      </w:r>
      <w:r>
        <w:rPr>
          <w:rFonts w:ascii="游ゴシック Medium" w:eastAsia="游ゴシック Medium" w:hAnsi="游ゴシック Medium" w:hint="eastAsia"/>
          <w:sz w:val="21"/>
          <w:szCs w:val="21"/>
        </w:rPr>
        <w:t>，サイズ：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A4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判</w:t>
      </w: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，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 xml:space="preserve"> </w:t>
      </w:r>
    </w:p>
    <w:p w:rsidR="00E55534" w:rsidRDefault="00E55534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ページ設定</w:t>
      </w:r>
    </w:p>
    <w:p w:rsidR="00E55534" w:rsidRDefault="00E55534" w:rsidP="00E55534">
      <w:pPr>
        <w:pStyle w:val="Default"/>
        <w:spacing w:line="290" w:lineRule="exact"/>
        <w:ind w:firstLineChars="100" w:firstLine="199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文字方向：横書き，2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段</w:t>
      </w:r>
    </w:p>
    <w:p w:rsidR="00D406DD" w:rsidRPr="00D406DD" w:rsidRDefault="00E55534" w:rsidP="00E55534">
      <w:pPr>
        <w:pStyle w:val="Default"/>
        <w:spacing w:line="290" w:lineRule="exact"/>
        <w:ind w:firstLineChars="100" w:firstLine="199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文字数と行数</w:t>
      </w:r>
      <w:r w:rsidR="00D406DD" w:rsidRPr="00D406DD">
        <w:rPr>
          <w:rFonts w:ascii="游ゴシック Medium" w:eastAsia="游ゴシック Medium" w:hAnsi="游ゴシック Medium" w:cs="Times New Roman"/>
          <w:sz w:val="21"/>
          <w:szCs w:val="21"/>
        </w:rPr>
        <w:t xml:space="preserve">：22文字×48行 </w:t>
      </w:r>
    </w:p>
    <w:p w:rsidR="00D406DD" w:rsidRDefault="00D406DD" w:rsidP="00D406DD">
      <w:pPr>
        <w:pStyle w:val="Default"/>
        <w:spacing w:line="290" w:lineRule="exact"/>
        <w:ind w:left="199" w:hangingChars="100" w:hanging="199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>
        <w:rPr>
          <w:rFonts w:ascii="游ゴシック Medium" w:eastAsia="游ゴシック Medium" w:hAnsi="游ゴシック Medium" w:cs="Times New Roman" w:hint="eastAsia"/>
          <w:sz w:val="21"/>
          <w:szCs w:val="21"/>
        </w:rPr>
        <w:t>※このレイアウト見本をそのまま上書きしてお使いください．</w:t>
      </w:r>
    </w:p>
    <w:p w:rsidR="00D406DD" w:rsidRPr="00D406DD" w:rsidRDefault="00D406DD" w:rsidP="00D406DD">
      <w:pPr>
        <w:pStyle w:val="Default"/>
        <w:spacing w:line="290" w:lineRule="exact"/>
        <w:ind w:left="199" w:hangingChars="100" w:hanging="199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引用文献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 w:cs="Times New Roman"/>
          <w:sz w:val="21"/>
          <w:szCs w:val="21"/>
        </w:rPr>
      </w:pPr>
      <w:r w:rsidRPr="00D406DD">
        <w:rPr>
          <w:rFonts w:hAnsi="游明朝" w:cs="Times New Roman" w:hint="eastAsia"/>
          <w:sz w:val="21"/>
          <w:szCs w:val="21"/>
        </w:rPr>
        <w:t xml:space="preserve">　書式は「地球科学」に準ずる．ただし，スペースが足りない場合は簡略化して良い．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ページ数</w:t>
      </w:r>
      <w:r w:rsidR="007842B8">
        <w:rPr>
          <w:rFonts w:ascii="游ゴシック Medium" w:eastAsia="游ゴシック Medium" w:hAnsi="游ゴシック Medium" w:cs="Times New Roman" w:hint="eastAsia"/>
          <w:sz w:val="21"/>
          <w:szCs w:val="21"/>
        </w:rPr>
        <w:t>の目安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 xml:space="preserve">　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シンポ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ジウム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：</w:t>
      </w:r>
      <w:r w:rsidR="007842B8" w:rsidRPr="00D406DD">
        <w:rPr>
          <w:rFonts w:ascii="游ゴシック Medium" w:eastAsia="游ゴシック Medium" w:hAnsi="游ゴシック Medium" w:cs="Times New Roman"/>
          <w:sz w:val="21"/>
          <w:szCs w:val="21"/>
        </w:rPr>
        <w:t xml:space="preserve"> 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4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ページ</w:t>
      </w:r>
      <w:r w:rsidR="00FE104E">
        <w:rPr>
          <w:rFonts w:ascii="游ゴシック Medium" w:eastAsia="游ゴシック Medium" w:hAnsi="游ゴシック Medium" w:cs="Times New Roman" w:hint="eastAsia"/>
          <w:sz w:val="21"/>
          <w:szCs w:val="21"/>
        </w:rPr>
        <w:t>以内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 xml:space="preserve">　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ポスター：1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ページ</w:t>
      </w:r>
      <w:r w:rsidR="00FE104E">
        <w:rPr>
          <w:rFonts w:ascii="游ゴシック Medium" w:eastAsia="游ゴシック Medium" w:hAnsi="游ゴシック Medium" w:cs="Times New Roman" w:hint="eastAsia"/>
          <w:sz w:val="21"/>
          <w:szCs w:val="21"/>
        </w:rPr>
        <w:t>以内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color w:val="FF0000"/>
          <w:sz w:val="21"/>
          <w:szCs w:val="21"/>
        </w:rPr>
        <w:sectPr w:rsidR="00D406DD" w:rsidRPr="00D406DD" w:rsidSect="00E20177">
          <w:type w:val="continuous"/>
          <w:pgSz w:w="11900" w:h="16840" w:code="9"/>
          <w:pgMar w:top="1134" w:right="1134" w:bottom="1418" w:left="1134" w:header="0" w:footer="0" w:gutter="0"/>
          <w:cols w:num="2" w:space="480"/>
          <w:docGrid w:type="linesAndChars" w:linePitch="332" w:charSpace="-2294"/>
        </w:sectPr>
      </w:pP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 xml:space="preserve">　</w:t>
      </w:r>
      <w:r w:rsidR="0096134A">
        <w:rPr>
          <w:rFonts w:ascii="游ゴシック Medium" w:eastAsia="游ゴシック Medium" w:hAnsi="游ゴシック Medium" w:cs="Times New Roman" w:hint="eastAsia"/>
          <w:sz w:val="21"/>
          <w:szCs w:val="21"/>
        </w:rPr>
        <w:t>フィールドシンポ</w:t>
      </w:r>
      <w:r w:rsidRPr="00D406DD">
        <w:rPr>
          <w:rFonts w:ascii="游ゴシック Medium" w:eastAsia="游ゴシック Medium" w:hAnsi="游ゴシック Medium" w:cs="Times New Roman"/>
          <w:sz w:val="21"/>
          <w:szCs w:val="21"/>
        </w:rPr>
        <w:t>：</w:t>
      </w:r>
      <w:r w:rsidRPr="00D406DD">
        <w:rPr>
          <w:rFonts w:ascii="游ゴシック Medium" w:eastAsia="游ゴシック Medium" w:hAnsi="游ゴシック Medium" w:cs="Times New Roman" w:hint="eastAsia"/>
          <w:sz w:val="21"/>
          <w:szCs w:val="21"/>
        </w:rPr>
        <w:t>6ページ</w:t>
      </w:r>
      <w:r w:rsidR="00FE104E">
        <w:rPr>
          <w:rFonts w:ascii="游ゴシック Medium" w:eastAsia="游ゴシック Medium" w:hAnsi="游ゴシック Medium" w:cs="Times New Roman" w:hint="eastAsia"/>
          <w:sz w:val="21"/>
          <w:szCs w:val="21"/>
        </w:rPr>
        <w:t>以内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Times New Roman" w:eastAsia="ＭＳ 明朝" w:hAnsi="Times New Roman" w:cs="Times New Roman"/>
          <w:sz w:val="21"/>
          <w:szCs w:val="21"/>
        </w:rPr>
        <w:sectPr w:rsidR="00D406DD" w:rsidRPr="00D406DD">
          <w:type w:val="continuous"/>
          <w:pgSz w:w="11900" w:h="16840"/>
          <w:pgMar w:top="1701" w:right="1134" w:bottom="1134" w:left="1134" w:header="0" w:footer="0" w:gutter="0"/>
          <w:cols w:space="720"/>
          <w:docGrid w:type="lines" w:linePitch="400"/>
        </w:sect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ＭＳ ゴシック"/>
          <w:sz w:val="21"/>
          <w:szCs w:val="21"/>
        </w:rPr>
        <w:sectPr w:rsidR="00D406DD" w:rsidRPr="00D406DD">
          <w:type w:val="continuous"/>
          <w:pgSz w:w="11900" w:h="16840"/>
          <w:pgMar w:top="1701" w:right="1134" w:bottom="1134" w:left="1134" w:header="0" w:footer="0" w:gutter="0"/>
          <w:cols w:num="2" w:space="600"/>
          <w:docGrid w:type="lines" w:linePitch="400"/>
        </w:sectPr>
      </w:pPr>
    </w:p>
    <w:p w:rsidR="00D406DD" w:rsidRPr="00D406DD" w:rsidRDefault="00D406DD" w:rsidP="00D406DD">
      <w:pPr>
        <w:pStyle w:val="Default"/>
        <w:spacing w:line="290" w:lineRule="exact"/>
        <w:ind w:left="587" w:hangingChars="300" w:hanging="587"/>
        <w:jc w:val="both"/>
        <w:rPr>
          <w:rFonts w:ascii="游ゴシック Medium" w:eastAsia="游ゴシック Medium" w:hAnsi="游ゴシック Medium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lastRenderedPageBreak/>
        <w:t>提出方法</w:t>
      </w:r>
      <w:r w:rsidRPr="00D406DD">
        <w:rPr>
          <w:rFonts w:ascii="Times New Roman" w:hAnsi="Times New Roman" w:hint="eastAsia"/>
          <w:sz w:val="21"/>
          <w:szCs w:val="21"/>
        </w:rPr>
        <w:t>：</w:t>
      </w:r>
      <w:r w:rsidRPr="00D406DD">
        <w:rPr>
          <w:rFonts w:hAnsi="游明朝"/>
          <w:sz w:val="21"/>
          <w:szCs w:val="21"/>
        </w:rPr>
        <w:t>pdf ファイル</w:t>
      </w:r>
      <w:r w:rsidRPr="00D406DD">
        <w:rPr>
          <w:rFonts w:hAnsi="游明朝" w:hint="eastAsia"/>
          <w:sz w:val="21"/>
          <w:szCs w:val="21"/>
        </w:rPr>
        <w:t>形式の保存し</w:t>
      </w:r>
      <w:r w:rsidRPr="00D406DD">
        <w:rPr>
          <w:rFonts w:hAnsi="游明朝"/>
          <w:sz w:val="21"/>
          <w:szCs w:val="21"/>
        </w:rPr>
        <w:t>，メールに添付し</w:t>
      </w:r>
      <w:r w:rsidRPr="00D406DD">
        <w:rPr>
          <w:rFonts w:hAnsi="游明朝" w:hint="eastAsia"/>
          <w:sz w:val="21"/>
          <w:szCs w:val="21"/>
        </w:rPr>
        <w:t>て</w:t>
      </w:r>
      <w:r w:rsidRPr="00D406DD">
        <w:rPr>
          <w:rFonts w:hAnsi="游明朝"/>
          <w:sz w:val="21"/>
          <w:szCs w:val="21"/>
        </w:rPr>
        <w:t>各担当へ提出してください.</w:t>
      </w:r>
    </w:p>
    <w:p w:rsidR="00D406DD" w:rsidRPr="00D406DD" w:rsidRDefault="00D406DD" w:rsidP="00D406DD">
      <w:pPr>
        <w:spacing w:line="290" w:lineRule="exact"/>
        <w:rPr>
          <w:rFonts w:ascii="游明朝" w:eastAsia="游明朝" w:hAnsi="游明朝"/>
          <w:sz w:val="21"/>
          <w:szCs w:val="21"/>
        </w:rPr>
      </w:pPr>
      <w:r w:rsidRPr="00D406DD">
        <w:rPr>
          <w:rFonts w:ascii="游ゴシック Medium" w:eastAsia="游ゴシック Medium" w:hAnsi="游ゴシック Medium"/>
          <w:sz w:val="21"/>
          <w:szCs w:val="21"/>
        </w:rPr>
        <w:t>締切</w:t>
      </w:r>
      <w:r w:rsidRPr="00D406DD">
        <w:rPr>
          <w:rFonts w:ascii="游明朝" w:eastAsia="游明朝" w:hAnsi="游明朝"/>
          <w:sz w:val="21"/>
          <w:szCs w:val="21"/>
        </w:rPr>
        <w:t>：7月</w:t>
      </w:r>
      <w:r w:rsidRPr="00D406DD">
        <w:rPr>
          <w:rFonts w:ascii="游明朝" w:eastAsia="游明朝" w:hAnsi="游明朝" w:hint="eastAsia"/>
          <w:sz w:val="21"/>
          <w:szCs w:val="21"/>
        </w:rPr>
        <w:t>20</w:t>
      </w:r>
      <w:r w:rsidRPr="00D406DD">
        <w:rPr>
          <w:rFonts w:ascii="游明朝" w:eastAsia="游明朝" w:hAnsi="游明朝"/>
          <w:sz w:val="21"/>
          <w:szCs w:val="21"/>
        </w:rPr>
        <w:t>日必着</w:t>
      </w:r>
    </w:p>
    <w:p w:rsidR="00D406DD" w:rsidRPr="00D406DD" w:rsidRDefault="00D406DD" w:rsidP="00D406DD">
      <w:pPr>
        <w:spacing w:line="290" w:lineRule="exact"/>
        <w:rPr>
          <w:rFonts w:ascii="游明朝" w:eastAsia="游明朝" w:hAnsi="游明朝"/>
          <w:sz w:val="21"/>
          <w:szCs w:val="21"/>
        </w:rPr>
      </w:pPr>
    </w:p>
    <w:p w:rsidR="00D406DD" w:rsidRPr="00D406DD" w:rsidRDefault="00D406DD" w:rsidP="00D406DD">
      <w:pPr>
        <w:spacing w:line="290" w:lineRule="exact"/>
        <w:rPr>
          <w:rFonts w:ascii="游明朝" w:eastAsia="游明朝" w:hAnsi="游明朝"/>
          <w:sz w:val="21"/>
          <w:szCs w:val="21"/>
        </w:rPr>
      </w:pPr>
    </w:p>
    <w:p w:rsidR="00D406DD" w:rsidRPr="00D406DD" w:rsidRDefault="00D406DD" w:rsidP="00D406DD">
      <w:pPr>
        <w:spacing w:line="290" w:lineRule="exact"/>
        <w:rPr>
          <w:rFonts w:ascii="游明朝" w:eastAsia="游明朝" w:hAnsi="游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6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6"/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大見出し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 xml:space="preserve">　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 w:cs="ＭＳ 明朝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小見出し</w:t>
      </w:r>
      <w:r w:rsidRPr="00D406DD">
        <w:rPr>
          <w:rFonts w:hAnsi="游明朝" w:cs="ＭＳ 明朝" w:hint="eastAsia"/>
          <w:sz w:val="21"/>
          <w:szCs w:val="21"/>
        </w:rPr>
        <w:t xml:space="preserve">　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6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>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</w:t>
      </w:r>
    </w:p>
    <w:p w:rsidR="00D406DD" w:rsidRPr="00D406DD" w:rsidRDefault="00D406DD" w:rsidP="00D406DD">
      <w:pPr>
        <w:pStyle w:val="Default"/>
        <w:spacing w:line="290" w:lineRule="exact"/>
        <w:ind w:firstLineChars="100" w:firstLine="196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>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hAnsi="游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 xml:space="preserve">　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</w:t>
      </w:r>
    </w:p>
    <w:tbl>
      <w:tblPr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</w:tblGrid>
      <w:tr w:rsidR="00D406DD" w:rsidRPr="00D406DD" w:rsidTr="00164B6B">
        <w:tc>
          <w:tcPr>
            <w:tcW w:w="4506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D406DD" w:rsidRPr="00D406DD" w:rsidRDefault="00D406DD" w:rsidP="00D406DD">
      <w:pPr>
        <w:pStyle w:val="Default"/>
        <w:spacing w:line="290" w:lineRule="exact"/>
        <w:jc w:val="center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D406DD">
        <w:rPr>
          <w:rFonts w:ascii="游ゴシック Medium" w:eastAsia="游ゴシック Medium" w:hAnsi="游ゴシック Medium" w:cs="ＭＳ 明朝" w:hint="eastAsia"/>
          <w:sz w:val="18"/>
          <w:szCs w:val="18"/>
        </w:rPr>
        <w:t>第2図　○○○○○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ins w:id="5" w:author="関根　栄一" w:date="2023-05-01T16:19:00Z"/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>○○○○○○○○○○○○○○○，○○○○○○○○○○○○○，○○○○○○．○○○○○○○○○○○○○○○○，○○○○○○○○○○○○○，○○○○○○．○○○○○○○○○○○○○○○○．</w:t>
      </w:r>
      <w:r w:rsidRPr="00D406DD">
        <w:rPr>
          <w:rFonts w:ascii="ＭＳ 明朝" w:eastAsia="ＭＳ 明朝" w:hAnsi="ＭＳ 明朝" w:cs="ＭＳ 明朝" w:hint="eastAsia"/>
          <w:sz w:val="21"/>
          <w:szCs w:val="21"/>
        </w:rPr>
        <w:t>○○○○○○○○，○○○○○○．○○○○○○○○○○○○○○○○，○○○○○○○○○○○○○，○○○○○○．○○○○○○○○○○○○○○○○，○○○○○○○○○○○○○，○○○○○○．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ind w:firstLineChars="100" w:firstLine="196"/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大見出し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406DD">
        <w:rPr>
          <w:rFonts w:hAnsi="游明朝" w:cs="ＭＳ 明朝" w:hint="eastAsia"/>
          <w:sz w:val="21"/>
          <w:szCs w:val="21"/>
        </w:rPr>
        <w:t xml:space="preserve">　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</w:t>
      </w:r>
      <w:r w:rsidRPr="00D406DD">
        <w:rPr>
          <w:rFonts w:ascii="ＭＳ 明朝" w:eastAsia="ＭＳ 明朝" w:hAnsi="ＭＳ 明朝" w:cs="ＭＳ 明朝" w:hint="eastAsia"/>
          <w:sz w:val="21"/>
          <w:szCs w:val="21"/>
        </w:rPr>
        <w:t>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游ゴシック Medium" w:eastAsia="游ゴシック Medium" w:hAnsi="游ゴシック Medium" w:cs="ＭＳ 明朝"/>
          <w:sz w:val="21"/>
          <w:szCs w:val="21"/>
        </w:rPr>
      </w:pPr>
      <w:r w:rsidRPr="00D406DD">
        <w:rPr>
          <w:rFonts w:ascii="游ゴシック Medium" w:eastAsia="游ゴシック Medium" w:hAnsi="游ゴシック Medium" w:hint="eastAsia"/>
          <w:sz w:val="21"/>
          <w:szCs w:val="21"/>
        </w:rPr>
        <w:t>小見出し</w:t>
      </w:r>
      <w:r w:rsidRPr="00D406DD">
        <w:rPr>
          <w:rFonts w:ascii="游ゴシック Medium" w:eastAsia="游ゴシック Medium" w:hAnsi="游ゴシック Medium" w:cs="ＭＳ 明朝" w:hint="eastAsia"/>
          <w:sz w:val="21"/>
          <w:szCs w:val="21"/>
        </w:rPr>
        <w:t xml:space="preserve">　○○○○○○○○○○○○○○○○，○○○○○○○○○○○○○，○○○○○○．○○○○○○○○○○○○○○○○，○○○○○○○○○○○○○，○○○○○○．○○○○○○○○○○○○○○○○，○○○○○○○○○○○○○，○○○○○○．○○○○○○○○○○○○○○○○○○．○○○○○○○○○○○○○○○．○○○○○，○○○○○○○○○○○○○，○○○○○○○○○○○○○．</w:t>
      </w:r>
    </w:p>
    <w:p w:rsidR="00D406DD" w:rsidRPr="00D406DD" w:rsidRDefault="00D406DD" w:rsidP="00D406DD">
      <w:pPr>
        <w:pStyle w:val="Default"/>
        <w:spacing w:line="290" w:lineRule="exact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D406DD" w:rsidRPr="00D406DD" w:rsidRDefault="00D406DD" w:rsidP="00D406DD">
      <w:pPr>
        <w:pStyle w:val="Default"/>
        <w:spacing w:line="290" w:lineRule="exact"/>
        <w:jc w:val="center"/>
        <w:rPr>
          <w:rFonts w:ascii="游ゴシック Medium" w:eastAsia="游ゴシック Medium" w:hAnsi="游ゴシック Medium" w:cs="ＭＳ 明朝"/>
          <w:sz w:val="18"/>
          <w:szCs w:val="18"/>
        </w:rPr>
      </w:pPr>
      <w:r w:rsidRPr="00D406DD">
        <w:rPr>
          <w:rFonts w:ascii="游ゴシック Medium" w:eastAsia="游ゴシック Medium" w:hAnsi="游ゴシック Medium" w:cs="ＭＳ 明朝" w:hint="eastAsia"/>
          <w:sz w:val="18"/>
          <w:szCs w:val="18"/>
        </w:rPr>
        <w:t>第2表　○○○○○○○</w:t>
      </w: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114"/>
        <w:gridCol w:w="2162"/>
      </w:tblGrid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406DD" w:rsidRPr="00D406DD" w:rsidTr="00164B6B">
        <w:trPr>
          <w:trHeight w:val="311"/>
        </w:trPr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62" w:type="dxa"/>
            <w:shd w:val="clear" w:color="auto" w:fill="auto"/>
          </w:tcPr>
          <w:p w:rsidR="00D406DD" w:rsidRPr="00D406DD" w:rsidRDefault="00D406DD" w:rsidP="00D406DD">
            <w:pPr>
              <w:pStyle w:val="Default"/>
              <w:spacing w:line="29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3C5275" w:rsidRPr="00D406DD" w:rsidRDefault="003C5275" w:rsidP="00D406DD">
      <w:pPr>
        <w:rPr>
          <w:sz w:val="21"/>
          <w:szCs w:val="21"/>
        </w:rPr>
      </w:pPr>
    </w:p>
    <w:sectPr w:rsidR="003C5275" w:rsidRPr="00D406DD" w:rsidSect="00E20177">
      <w:type w:val="continuous"/>
      <w:pgSz w:w="11900" w:h="16840" w:code="9"/>
      <w:pgMar w:top="1418" w:right="1134" w:bottom="1418" w:left="1134" w:header="0" w:footer="0" w:gutter="0"/>
      <w:cols w:num="2" w:space="600"/>
      <w:docGrid w:type="linesAndChars" w:linePitch="333" w:charSpace="-2909"/>
      <w:sectPrChange w:id="6" w:author="関根　栄一" w:date="2023-05-01T11:27:00Z">
        <w:sectPr w:rsidR="003C5275" w:rsidRPr="00D406DD" w:rsidSect="00E20177">
          <w:pgSz w:code="0"/>
          <w:pgMar w:top="1701" w:right="1134" w:bottom="1134" w:left="1134" w:header="0" w:footer="0" w:gutter="0"/>
          <w:docGrid w:type="lines" w:linePitch="400" w:charSpace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ÇlÇrÉSÉVÉbÉN">
    <w:altName w:val="Baskerville Old Face"/>
    <w:charset w:val="4D"/>
    <w:family w:val="auto"/>
    <w:pitch w:val="default"/>
    <w:sig w:usb0="00000000" w:usb1="00000000" w:usb2="00000000" w:usb3="00000000" w:csb0="00000001" w:csb1="00000000"/>
  </w:font>
  <w:font w:name="Adobe Pi Std">
    <w:panose1 w:val="05020102010706070708"/>
    <w:charset w:val="00"/>
    <w:family w:val="decorative"/>
    <w:notTrueType/>
    <w:pitch w:val="variable"/>
    <w:sig w:usb0="80000003" w:usb1="1000E460" w:usb2="00000000" w:usb3="00000000" w:csb0="00000001" w:csb1="00000000"/>
  </w:font>
  <w:font w:name="ÇlÇrñæí©">
    <w:altName w:val="Baskerville Old Face"/>
    <w:charset w:val="4D"/>
    <w:family w:val="auto"/>
    <w:pitch w:val="default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D"/>
    <w:rsid w:val="00030C5D"/>
    <w:rsid w:val="00034176"/>
    <w:rsid w:val="0010312D"/>
    <w:rsid w:val="001152DF"/>
    <w:rsid w:val="001269CC"/>
    <w:rsid w:val="001B44EB"/>
    <w:rsid w:val="001C0983"/>
    <w:rsid w:val="001E628D"/>
    <w:rsid w:val="001F135B"/>
    <w:rsid w:val="0020510D"/>
    <w:rsid w:val="003225C5"/>
    <w:rsid w:val="003C5275"/>
    <w:rsid w:val="004E5E4D"/>
    <w:rsid w:val="005E00B2"/>
    <w:rsid w:val="0062162F"/>
    <w:rsid w:val="00664847"/>
    <w:rsid w:val="006C7909"/>
    <w:rsid w:val="007008AD"/>
    <w:rsid w:val="007042A6"/>
    <w:rsid w:val="007842B8"/>
    <w:rsid w:val="007A2F61"/>
    <w:rsid w:val="00867534"/>
    <w:rsid w:val="0088344F"/>
    <w:rsid w:val="008F3708"/>
    <w:rsid w:val="0090786E"/>
    <w:rsid w:val="0091446A"/>
    <w:rsid w:val="0096134A"/>
    <w:rsid w:val="009A42B4"/>
    <w:rsid w:val="00A05958"/>
    <w:rsid w:val="00A51E3A"/>
    <w:rsid w:val="00B4324A"/>
    <w:rsid w:val="00BB079A"/>
    <w:rsid w:val="00BC2606"/>
    <w:rsid w:val="00C161BF"/>
    <w:rsid w:val="00C5377C"/>
    <w:rsid w:val="00C72582"/>
    <w:rsid w:val="00C93FBB"/>
    <w:rsid w:val="00CC7849"/>
    <w:rsid w:val="00D22F51"/>
    <w:rsid w:val="00D406DD"/>
    <w:rsid w:val="00D66213"/>
    <w:rsid w:val="00E20177"/>
    <w:rsid w:val="00E55534"/>
    <w:rsid w:val="00E93CB0"/>
    <w:rsid w:val="00E97B78"/>
    <w:rsid w:val="00EF0106"/>
    <w:rsid w:val="00EF6956"/>
    <w:rsid w:val="00F94BBE"/>
    <w:rsid w:val="00FC5173"/>
    <w:rsid w:val="00FD65C5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51A8"/>
  <w15:chartTrackingRefBased/>
  <w15:docId w15:val="{89C4472B-1BC2-46B3-B083-D07AAE13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6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06DD"/>
    <w:rPr>
      <w:i/>
    </w:rPr>
  </w:style>
  <w:style w:type="paragraph" w:customStyle="1" w:styleId="Default">
    <w:name w:val="Default"/>
    <w:rsid w:val="0010312D"/>
    <w:pPr>
      <w:autoSpaceDE w:val="0"/>
      <w:autoSpaceDN w:val="0"/>
      <w:adjustRightInd w:val="0"/>
    </w:pPr>
    <w:rPr>
      <w:rFonts w:ascii="游明朝" w:eastAsia="游明朝" w:hAnsi="Century" w:cs="ＭＳ ゴシック"/>
      <w:snapToGrid w:val="0"/>
      <w:color w:val="000000"/>
      <w:kern w:val="0"/>
      <w:sz w:val="20"/>
      <w:szCs w:val="24"/>
    </w:rPr>
  </w:style>
  <w:style w:type="character" w:customStyle="1" w:styleId="hps">
    <w:name w:val="hps"/>
    <w:basedOn w:val="a0"/>
    <w:rsid w:val="00D4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喜一</dc:creator>
  <cp:keywords/>
  <dc:description/>
  <cp:lastModifiedBy>小幡 喜一</cp:lastModifiedBy>
  <cp:revision>7</cp:revision>
  <dcterms:created xsi:type="dcterms:W3CDTF">2023-05-06T12:23:00Z</dcterms:created>
  <dcterms:modified xsi:type="dcterms:W3CDTF">2023-06-06T12:02:00Z</dcterms:modified>
</cp:coreProperties>
</file>